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</w:r>
      <w:r w:rsidRPr="00765B69">
        <w:rPr>
          <w:rFonts w:ascii="Times New Roman" w:eastAsia="Calibri" w:hAnsi="Times New Roman" w:cs="Times New Roman"/>
          <w:i/>
          <w:color w:val="000000"/>
        </w:rPr>
        <w:t>_____________________________________</w:t>
      </w:r>
      <w:r w:rsidRPr="00765B69">
        <w:rPr>
          <w:rFonts w:ascii="Times New Roman" w:eastAsia="Calibri" w:hAnsi="Times New Roman" w:cs="Times New Roman"/>
          <w:color w:val="000000"/>
        </w:rPr>
        <w:t xml:space="preserve"> 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   (наименование должности руководителя</w:t>
      </w:r>
      <w:r w:rsidRPr="00765B69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(ФИО)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от 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>
      <w:pPr>
        <w:spacing w:after="0" w:line="240" w:lineRule="auto"/>
        <w:jc w:val="right"/>
        <w:textAlignment w:val="baseline"/>
        <w:rPr>
          <w:ins w:id="2" w:author="Пользователь" w:date="2022-05-30T11:52:00Z"/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pPrChange w:id="3" w:author="Пользователь" w:date="2022-05-30T11:52:00Z">
          <w:pPr>
            <w:textAlignment w:val="baseline"/>
          </w:pPr>
        </w:pPrChange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(ФИО, должность, контактный телефон)</w:t>
      </w:r>
    </w:p>
    <w:p w:rsidR="00765B69" w:rsidRPr="00765B69" w:rsidRDefault="00765B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" w:author="Пользователь" w:date="2022-05-30T11:52:00Z">
          <w:pPr>
            <w:textAlignment w:val="baseline"/>
          </w:pPr>
        </w:pPrChange>
      </w:pP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случая коррупционного правонарушения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  <w:t> </w:t>
      </w:r>
      <w:del w:id="9" w:author="Пользователь" w:date="2022-05-30T11:53:00Z">
        <w:r w:rsidRPr="00765B69" w:rsidDel="00D73EF1">
          <w:rPr>
            <w:rFonts w:ascii="Times New Roman" w:eastAsia="Times New Roman" w:hAnsi="Times New Roman" w:cs="Times New Roman"/>
            <w:spacing w:val="-18"/>
            <w:sz w:val="24"/>
            <w:szCs w:val="24"/>
            <w:lang w:eastAsia="ru-RU"/>
            <w:rPrChange w:id="10" w:author="Пользователь" w:date="2022-05-30T11:52:00Z">
              <w:rPr>
                <w:rFonts w:ascii="Courier New" w:eastAsia="Times New Roman" w:hAnsi="Courier New" w:cs="Courier New"/>
                <w:spacing w:val="-18"/>
              </w:rPr>
            </w:rPrChange>
          </w:rPr>
          <w:delText>   </w:delText>
        </w:r>
      </w:del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Сообщаю, что 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3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9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2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5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8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1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(описание обстоятельств, при которых стало известно о случае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4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совершенного коррупционного правонарушения)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7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0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3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9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(дата, место, время, другие условия)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2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5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8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1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4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7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(все известные сведения о физическом (юридическом) лице, совершившим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0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коррупционное нарушение)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3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  <w:t>    "___" ___________ 20__ г.     _____________   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(подпись)        (расшифровка подписи)</w:t>
      </w: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3"/>
    <w:rsid w:val="001D58F3"/>
    <w:rsid w:val="00765B69"/>
    <w:rsid w:val="007C7CC8"/>
    <w:rsid w:val="00967A3F"/>
    <w:rsid w:val="00A818B2"/>
    <w:rsid w:val="00AD7199"/>
    <w:rsid w:val="00D1324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2022-06-15T04:14:00Z</dcterms:created>
  <dcterms:modified xsi:type="dcterms:W3CDTF">2022-06-15T04:14:00Z</dcterms:modified>
</cp:coreProperties>
</file>